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E73E3" w14:textId="77777777" w:rsidR="00672E4F" w:rsidRDefault="00672E4F" w:rsidP="00672E4F">
      <w:pPr>
        <w:jc w:val="center"/>
        <w:rPr>
          <w:b/>
          <w:lang w:val="en-US"/>
        </w:rPr>
      </w:pPr>
    </w:p>
    <w:p w14:paraId="49F8A5C5" w14:textId="77777777" w:rsidR="00515BB3" w:rsidRDefault="00515BB3" w:rsidP="00672E4F">
      <w:pPr>
        <w:jc w:val="center"/>
        <w:rPr>
          <w:b/>
          <w:lang w:val="de-DE"/>
        </w:rPr>
      </w:pPr>
    </w:p>
    <w:p w14:paraId="5090C6CC" w14:textId="02D5937F" w:rsidR="00672E4F" w:rsidRPr="00E75D35" w:rsidRDefault="00672E4F" w:rsidP="00672E4F">
      <w:pPr>
        <w:jc w:val="center"/>
        <w:rPr>
          <w:b/>
          <w:lang w:val="de-DE"/>
        </w:rPr>
      </w:pPr>
      <w:r w:rsidRPr="00E75D35">
        <w:rPr>
          <w:b/>
          <w:lang w:val="de-DE"/>
        </w:rPr>
        <w:t xml:space="preserve">- </w:t>
      </w:r>
      <w:r w:rsidR="00406423" w:rsidRPr="00E75D35">
        <w:rPr>
          <w:b/>
          <w:lang w:val="de-DE"/>
        </w:rPr>
        <w:t xml:space="preserve">Presse </w:t>
      </w:r>
      <w:r w:rsidR="003F6FB8">
        <w:rPr>
          <w:b/>
          <w:lang w:val="de-DE"/>
        </w:rPr>
        <w:t xml:space="preserve">Meldung unter Aktuelles </w:t>
      </w:r>
      <w:r w:rsidRPr="00E75D35">
        <w:rPr>
          <w:b/>
          <w:lang w:val="de-DE"/>
        </w:rPr>
        <w:t>-</w:t>
      </w:r>
    </w:p>
    <w:p w14:paraId="458B1DDB" w14:textId="77777777" w:rsidR="00C94209" w:rsidRPr="007367EE" w:rsidRDefault="00C94209" w:rsidP="00672E4F">
      <w:pPr>
        <w:spacing w:after="0"/>
        <w:jc w:val="center"/>
        <w:rPr>
          <w:b/>
          <w:sz w:val="28"/>
          <w:lang w:val="de-DE"/>
        </w:rPr>
      </w:pPr>
      <w:r w:rsidRPr="00C94209">
        <w:rPr>
          <w:b/>
          <w:sz w:val="28"/>
          <w:lang w:val="de-DE"/>
        </w:rPr>
        <w:t xml:space="preserve">SULPITER PROJEKT: FINALE </w:t>
      </w:r>
      <w:r>
        <w:rPr>
          <w:b/>
          <w:sz w:val="28"/>
          <w:lang w:val="de-DE"/>
        </w:rPr>
        <w:t>KONFERENZ</w:t>
      </w:r>
      <w:r w:rsidRPr="00C94209">
        <w:rPr>
          <w:b/>
          <w:sz w:val="28"/>
          <w:lang w:val="de-DE"/>
        </w:rPr>
        <w:t xml:space="preserve"> IN BOLOGNA (13.-15. </w:t>
      </w:r>
      <w:r w:rsidRPr="007367EE">
        <w:rPr>
          <w:b/>
          <w:sz w:val="28"/>
          <w:lang w:val="de-DE"/>
        </w:rPr>
        <w:t>Mai)</w:t>
      </w:r>
    </w:p>
    <w:p w14:paraId="13AF70C3" w14:textId="17292EBF" w:rsidR="00672E4F" w:rsidRDefault="00C94209" w:rsidP="00C94209">
      <w:pPr>
        <w:spacing w:after="0"/>
        <w:jc w:val="center"/>
        <w:rPr>
          <w:b/>
          <w:sz w:val="28"/>
          <w:lang w:val="de-DE"/>
        </w:rPr>
      </w:pPr>
      <w:r w:rsidRPr="00C94209">
        <w:rPr>
          <w:b/>
          <w:sz w:val="28"/>
          <w:lang w:val="de-DE"/>
        </w:rPr>
        <w:t xml:space="preserve">Drei </w:t>
      </w:r>
      <w:r w:rsidR="009A7A8F">
        <w:rPr>
          <w:b/>
          <w:sz w:val="28"/>
          <w:lang w:val="de-DE"/>
        </w:rPr>
        <w:t>Tage</w:t>
      </w:r>
      <w:r w:rsidRPr="00C94209">
        <w:rPr>
          <w:b/>
          <w:sz w:val="28"/>
          <w:lang w:val="de-DE"/>
        </w:rPr>
        <w:t xml:space="preserve"> für nachhaltige Planung und Stadtlogistik</w:t>
      </w:r>
    </w:p>
    <w:p w14:paraId="48EF608B" w14:textId="77777777" w:rsidR="00C94209" w:rsidRPr="00C94209" w:rsidRDefault="00C94209" w:rsidP="00C94209">
      <w:pPr>
        <w:spacing w:after="0"/>
        <w:jc w:val="center"/>
        <w:rPr>
          <w:lang w:val="de-DE"/>
        </w:rPr>
      </w:pPr>
    </w:p>
    <w:p w14:paraId="0AD83328" w14:textId="5D6C7D10" w:rsidR="00C94209" w:rsidRDefault="00C94209" w:rsidP="00672E4F">
      <w:pPr>
        <w:jc w:val="both"/>
        <w:rPr>
          <w:i/>
          <w:lang w:val="de-DE"/>
        </w:rPr>
      </w:pPr>
      <w:r w:rsidRPr="00C94209">
        <w:rPr>
          <w:i/>
          <w:lang w:val="de-DE"/>
        </w:rPr>
        <w:t>Stuttgart, 1</w:t>
      </w:r>
      <w:r w:rsidR="00515BB3">
        <w:rPr>
          <w:i/>
          <w:lang w:val="de-DE"/>
        </w:rPr>
        <w:t>4.</w:t>
      </w:r>
      <w:r w:rsidRPr="00C94209">
        <w:rPr>
          <w:i/>
          <w:lang w:val="de-DE"/>
        </w:rPr>
        <w:t xml:space="preserve"> Mai 2019 | Nach drei Jahren Forschung, transnationalen und vergleichenden Studien trifft sich das </w:t>
      </w:r>
      <w:r w:rsidR="00E75D35">
        <w:rPr>
          <w:i/>
          <w:lang w:val="de-DE"/>
        </w:rPr>
        <w:t xml:space="preserve">Konsortium von </w:t>
      </w:r>
      <w:proofErr w:type="spellStart"/>
      <w:r w:rsidR="00E75D35">
        <w:rPr>
          <w:i/>
          <w:lang w:val="de-DE"/>
        </w:rPr>
        <w:t>SULPiTER</w:t>
      </w:r>
      <w:proofErr w:type="spellEnd"/>
      <w:r w:rsidR="00E75D35">
        <w:rPr>
          <w:i/>
          <w:lang w:val="de-DE"/>
        </w:rPr>
        <w:t xml:space="preserve"> </w:t>
      </w:r>
      <w:r w:rsidRPr="00C94209">
        <w:rPr>
          <w:i/>
          <w:lang w:val="de-DE"/>
        </w:rPr>
        <w:t xml:space="preserve">zu seiner Abschlussveranstaltung in Bologna (13.-15. Mai 2019). Das im Juni 2016 mit einem Budget von fast 2,5 Millionen Euro gestartete </w:t>
      </w:r>
      <w:r>
        <w:rPr>
          <w:i/>
          <w:lang w:val="de-DE"/>
        </w:rPr>
        <w:t xml:space="preserve">Projekt </w:t>
      </w:r>
      <w:proofErr w:type="spellStart"/>
      <w:r w:rsidRPr="00C94209">
        <w:rPr>
          <w:i/>
          <w:lang w:val="de-DE"/>
        </w:rPr>
        <w:t>SULPiTER</w:t>
      </w:r>
      <w:proofErr w:type="spellEnd"/>
      <w:r w:rsidRPr="00C94209">
        <w:rPr>
          <w:i/>
          <w:lang w:val="de-DE"/>
        </w:rPr>
        <w:t xml:space="preserve"> - eine Abkürzung für Nachhaltige Stadtlogistikplanung zur Verbesserung des regionalen Güterverkehrs - hat sich in den Dienst der öffentlichen Verwaltung gestellt, um Pläne für eine nachhaltige Stadtlogistik (</w:t>
      </w:r>
      <w:proofErr w:type="spellStart"/>
      <w:r w:rsidRPr="00C94209">
        <w:rPr>
          <w:i/>
          <w:lang w:val="de-DE"/>
        </w:rPr>
        <w:t>S</w:t>
      </w:r>
      <w:r>
        <w:rPr>
          <w:i/>
          <w:lang w:val="de-DE"/>
        </w:rPr>
        <w:t>ustainable</w:t>
      </w:r>
      <w:proofErr w:type="spellEnd"/>
      <w:r>
        <w:rPr>
          <w:i/>
          <w:lang w:val="de-DE"/>
        </w:rPr>
        <w:t xml:space="preserve"> </w:t>
      </w:r>
      <w:r w:rsidRPr="00C94209">
        <w:rPr>
          <w:i/>
          <w:lang w:val="de-DE"/>
        </w:rPr>
        <w:t>U</w:t>
      </w:r>
      <w:r>
        <w:rPr>
          <w:i/>
          <w:lang w:val="de-DE"/>
        </w:rPr>
        <w:t xml:space="preserve">rban </w:t>
      </w:r>
      <w:r w:rsidRPr="00C94209">
        <w:rPr>
          <w:i/>
          <w:lang w:val="de-DE"/>
        </w:rPr>
        <w:t>L</w:t>
      </w:r>
      <w:r>
        <w:rPr>
          <w:i/>
          <w:lang w:val="de-DE"/>
        </w:rPr>
        <w:t xml:space="preserve">ogistik </w:t>
      </w:r>
      <w:r w:rsidRPr="00C94209">
        <w:rPr>
          <w:i/>
          <w:lang w:val="de-DE"/>
        </w:rPr>
        <w:t>P</w:t>
      </w:r>
      <w:r>
        <w:rPr>
          <w:i/>
          <w:lang w:val="de-DE"/>
        </w:rPr>
        <w:t>lan (SULP)</w:t>
      </w:r>
      <w:r w:rsidRPr="00C94209">
        <w:rPr>
          <w:i/>
          <w:lang w:val="de-DE"/>
        </w:rPr>
        <w:t>) zu en</w:t>
      </w:r>
      <w:r>
        <w:rPr>
          <w:i/>
          <w:lang w:val="de-DE"/>
        </w:rPr>
        <w:t xml:space="preserve">twickeln und zu verabschieden. </w:t>
      </w:r>
    </w:p>
    <w:p w14:paraId="2680040C" w14:textId="13076842" w:rsidR="00C94209" w:rsidRPr="00E75D35" w:rsidRDefault="00C94209" w:rsidP="00672E4F">
      <w:pPr>
        <w:jc w:val="both"/>
        <w:rPr>
          <w:lang w:val="de-DE"/>
        </w:rPr>
      </w:pPr>
      <w:r w:rsidRPr="00C94209">
        <w:rPr>
          <w:lang w:val="de-DE"/>
        </w:rPr>
        <w:t xml:space="preserve">Die Herausforderung bestand darin, die Themen und Probleme der teilnehmenden Städte in einer transnationalen Perspektive anzugehen. </w:t>
      </w:r>
      <w:r w:rsidRPr="00E75D35">
        <w:rPr>
          <w:lang w:val="de-DE"/>
        </w:rPr>
        <w:t>Das Projekt untersuchte die Zunahme der Intensität und Fragmentierung des Güterverkehrsflusses, die signifikante Zunahme des Verkehrsaufkommens in Logistik- und multimodalen Knotenpunkten sowie die widersprüchliche Beziehung zwischen Personenmobilität und Güterverkehr.</w:t>
      </w:r>
    </w:p>
    <w:p w14:paraId="3D94A323" w14:textId="52DE0534" w:rsidR="00406423" w:rsidRDefault="00C94209" w:rsidP="00672E4F">
      <w:pPr>
        <w:jc w:val="both"/>
        <w:rPr>
          <w:lang w:val="de-DE"/>
        </w:rPr>
      </w:pPr>
      <w:r w:rsidRPr="00C94209">
        <w:rPr>
          <w:lang w:val="de-DE"/>
        </w:rPr>
        <w:t>Die abschließende dreitägige Veranstaltung in Bologna findet wie folgt statt: Am 13. Mai, tritt das wissenschaftliche Komitee zusammen, um die Ergebnisse der transnationalen Partnerschaft im Beisein europäischer Experten vorzustellen. Am 14., werden zwei</w:t>
      </w:r>
      <w:r w:rsidR="00E75D35">
        <w:rPr>
          <w:lang w:val="de-DE"/>
        </w:rPr>
        <w:t xml:space="preserve"> runde Tische organisiert: der </w:t>
      </w:r>
      <w:r w:rsidR="006E5744">
        <w:rPr>
          <w:lang w:val="de-DE"/>
        </w:rPr>
        <w:t>eine Tisch</w:t>
      </w:r>
      <w:r w:rsidR="00E75D35">
        <w:rPr>
          <w:lang w:val="de-DE"/>
        </w:rPr>
        <w:t xml:space="preserve"> beleuchtet</w:t>
      </w:r>
      <w:r w:rsidRPr="00C94209">
        <w:rPr>
          <w:lang w:val="de-DE"/>
        </w:rPr>
        <w:t xml:space="preserve"> </w:t>
      </w:r>
      <w:r w:rsidR="00E75D35">
        <w:rPr>
          <w:lang w:val="de-DE"/>
        </w:rPr>
        <w:t xml:space="preserve">zum </w:t>
      </w:r>
      <w:r w:rsidRPr="00C94209">
        <w:rPr>
          <w:lang w:val="de-DE"/>
        </w:rPr>
        <w:t>Ende des Projekts die Sicht der politischen Akteure auf funktionale stä</w:t>
      </w:r>
      <w:r w:rsidR="00406423">
        <w:rPr>
          <w:lang w:val="de-DE"/>
        </w:rPr>
        <w:t>dtische Gebiete</w:t>
      </w:r>
      <w:r w:rsidR="00E75D35">
        <w:rPr>
          <w:lang w:val="de-DE"/>
        </w:rPr>
        <w:t xml:space="preserve"> und</w:t>
      </w:r>
      <w:r w:rsidR="00406423">
        <w:rPr>
          <w:lang w:val="de-DE"/>
        </w:rPr>
        <w:t xml:space="preserve"> der </w:t>
      </w:r>
      <w:r w:rsidRPr="00C94209">
        <w:rPr>
          <w:lang w:val="de-DE"/>
        </w:rPr>
        <w:t>zweite betrifft di</w:t>
      </w:r>
      <w:r w:rsidR="00406423">
        <w:rPr>
          <w:lang w:val="de-DE"/>
        </w:rPr>
        <w:t>e internationale Zusammenarbeit</w:t>
      </w:r>
      <w:r w:rsidRPr="00C94209">
        <w:rPr>
          <w:lang w:val="de-DE"/>
        </w:rPr>
        <w:t xml:space="preserve"> um die Bedürfnisse zu verstehen und eine nachhaltige Planung zu definieren; Am 15. Mai, findet das letzte Projekttreffen </w:t>
      </w:r>
      <w:r w:rsidR="006E5744">
        <w:rPr>
          <w:lang w:val="de-DE"/>
        </w:rPr>
        <w:t>des Konsortiums in</w:t>
      </w:r>
      <w:r w:rsidR="00406423">
        <w:rPr>
          <w:lang w:val="de-DE"/>
        </w:rPr>
        <w:t xml:space="preserve"> Bologna</w:t>
      </w:r>
      <w:r w:rsidRPr="00C94209">
        <w:rPr>
          <w:lang w:val="de-DE"/>
        </w:rPr>
        <w:t xml:space="preserve"> statt.</w:t>
      </w:r>
    </w:p>
    <w:p w14:paraId="7F87A3EE" w14:textId="1E5DCF0F" w:rsidR="00406423" w:rsidRPr="00406423" w:rsidRDefault="009A7A8F" w:rsidP="00406423">
      <w:pPr>
        <w:jc w:val="both"/>
        <w:rPr>
          <w:lang w:val="de-DE"/>
        </w:rPr>
      </w:pPr>
      <w:r>
        <w:rPr>
          <w:lang w:val="de-DE"/>
        </w:rPr>
        <w:t xml:space="preserve">Im Rahmen </w:t>
      </w:r>
      <w:r w:rsidR="003F6FB8">
        <w:rPr>
          <w:lang w:val="de-DE"/>
        </w:rPr>
        <w:t>eines Arbeitskreises zum Thema regionaler Güterverkehr</w:t>
      </w:r>
      <w:r>
        <w:rPr>
          <w:lang w:val="de-DE"/>
        </w:rPr>
        <w:t xml:space="preserve"> wurde </w:t>
      </w:r>
      <w:r w:rsidR="006E5744" w:rsidRPr="00406423">
        <w:rPr>
          <w:lang w:val="de-DE"/>
        </w:rPr>
        <w:t xml:space="preserve">für die Region Stuttgart </w:t>
      </w:r>
      <w:r>
        <w:rPr>
          <w:lang w:val="de-DE"/>
        </w:rPr>
        <w:t>ein</w:t>
      </w:r>
      <w:r w:rsidR="00406423" w:rsidRPr="00406423">
        <w:rPr>
          <w:lang w:val="de-DE"/>
        </w:rPr>
        <w:t xml:space="preserve"> nachhaltig</w:t>
      </w:r>
      <w:r>
        <w:rPr>
          <w:lang w:val="de-DE"/>
        </w:rPr>
        <w:t>er</w:t>
      </w:r>
      <w:r w:rsidR="00406423" w:rsidRPr="00406423">
        <w:rPr>
          <w:lang w:val="de-DE"/>
        </w:rPr>
        <w:t xml:space="preserve"> Stadtlogistikplan </w:t>
      </w:r>
      <w:r>
        <w:rPr>
          <w:lang w:val="de-DE"/>
        </w:rPr>
        <w:t>er</w:t>
      </w:r>
      <w:r w:rsidR="00406423" w:rsidRPr="00406423">
        <w:rPr>
          <w:lang w:val="de-DE"/>
        </w:rPr>
        <w:t>arbeite</w:t>
      </w:r>
      <w:r>
        <w:rPr>
          <w:lang w:val="de-DE"/>
        </w:rPr>
        <w:t>t</w:t>
      </w:r>
      <w:r w:rsidR="00406423" w:rsidRPr="00406423">
        <w:rPr>
          <w:lang w:val="de-DE"/>
        </w:rPr>
        <w:t xml:space="preserve">. Der Plan ist jetzt ein Dokument, das sowohl von regionalen als auch von lokalen Planern verwendet werden kann. </w:t>
      </w:r>
      <w:r w:rsidR="003F6FB8">
        <w:rPr>
          <w:lang w:val="de-DE"/>
        </w:rPr>
        <w:t>Es</w:t>
      </w:r>
      <w:bookmarkStart w:id="0" w:name="_GoBack"/>
      <w:bookmarkEnd w:id="0"/>
      <w:r w:rsidR="006E5744">
        <w:rPr>
          <w:lang w:val="de-DE"/>
        </w:rPr>
        <w:t xml:space="preserve"> </w:t>
      </w:r>
      <w:r w:rsidR="00406423" w:rsidRPr="00406423">
        <w:rPr>
          <w:lang w:val="de-DE"/>
        </w:rPr>
        <w:t>wird dazu beitragen, den Fokus von der reinen Betrachtung der Paketzustellung in Fußgängerzonen auf die Berücksichtigung der relevanten Warenströme in und durch die Region Stuttgart zu lenken.</w:t>
      </w:r>
    </w:p>
    <w:p w14:paraId="6D96B6C8" w14:textId="2A7A7249" w:rsidR="00406423" w:rsidRDefault="00406423" w:rsidP="00406423">
      <w:pPr>
        <w:jc w:val="both"/>
        <w:rPr>
          <w:lang w:val="de-DE"/>
        </w:rPr>
      </w:pPr>
      <w:r w:rsidRPr="00406423">
        <w:rPr>
          <w:lang w:val="de-DE"/>
        </w:rPr>
        <w:t>Die Partnerschaft umfasst: das Institut für Verkehr und Logistik (</w:t>
      </w:r>
      <w:r w:rsidR="006E5744">
        <w:rPr>
          <w:lang w:val="de-DE"/>
        </w:rPr>
        <w:t xml:space="preserve">italienischer </w:t>
      </w:r>
      <w:r w:rsidRPr="00406423">
        <w:rPr>
          <w:lang w:val="de-DE"/>
        </w:rPr>
        <w:t xml:space="preserve">Projektkoordinator); Gemeinde des 18. Bezirks von Budapest; Universität Maribor; Mitteleuropäische Initiative - Exekutivsekretariat; </w:t>
      </w:r>
      <w:proofErr w:type="spellStart"/>
      <w:r w:rsidRPr="00406423">
        <w:rPr>
          <w:lang w:val="de-DE"/>
        </w:rPr>
        <w:t>Unioncamere</w:t>
      </w:r>
      <w:proofErr w:type="spellEnd"/>
      <w:r w:rsidRPr="00406423">
        <w:rPr>
          <w:lang w:val="de-DE"/>
        </w:rPr>
        <w:t xml:space="preserve"> del Veneto - </w:t>
      </w:r>
      <w:proofErr w:type="spellStart"/>
      <w:r w:rsidRPr="00406423">
        <w:rPr>
          <w:lang w:val="de-DE"/>
        </w:rPr>
        <w:t>Eurosportello</w:t>
      </w:r>
      <w:proofErr w:type="spellEnd"/>
      <w:r w:rsidRPr="00406423">
        <w:rPr>
          <w:lang w:val="de-DE"/>
        </w:rPr>
        <w:t xml:space="preserve">, Brescia </w:t>
      </w:r>
      <w:proofErr w:type="spellStart"/>
      <w:r w:rsidRPr="00406423">
        <w:rPr>
          <w:lang w:val="de-DE"/>
        </w:rPr>
        <w:t>Mobilità</w:t>
      </w:r>
      <w:proofErr w:type="spellEnd"/>
      <w:r w:rsidRPr="00406423">
        <w:rPr>
          <w:lang w:val="de-DE"/>
        </w:rPr>
        <w:t>, Institut für Logistik und Lagerung, Posen; Metropole Bologna; Wirts</w:t>
      </w:r>
      <w:r>
        <w:rPr>
          <w:lang w:val="de-DE"/>
        </w:rPr>
        <w:t>chaftsförderung</w:t>
      </w:r>
      <w:r w:rsidRPr="00406423">
        <w:rPr>
          <w:lang w:val="de-DE"/>
        </w:rPr>
        <w:t xml:space="preserve"> Region Stuttgart</w:t>
      </w:r>
      <w:r>
        <w:rPr>
          <w:lang w:val="de-DE"/>
        </w:rPr>
        <w:t xml:space="preserve"> GmbH</w:t>
      </w:r>
      <w:r w:rsidRPr="00406423">
        <w:rPr>
          <w:lang w:val="de-DE"/>
        </w:rPr>
        <w:t xml:space="preserve">, </w:t>
      </w:r>
      <w:proofErr w:type="spellStart"/>
      <w:r w:rsidRPr="00406423">
        <w:rPr>
          <w:lang w:val="de-DE"/>
        </w:rPr>
        <w:t>Vecses</w:t>
      </w:r>
      <w:proofErr w:type="spellEnd"/>
      <w:r w:rsidRPr="00406423">
        <w:rPr>
          <w:lang w:val="de-DE"/>
        </w:rPr>
        <w:t xml:space="preserve">, Rijeka; Maribor. Zu diesen assoziierten Partnern kommen hinzu: Region Emilia Romagna, Gemeinde Budapest, Ministerium für wirtschaftliche Entwicklung - Abteilung für regionale technologische Entwicklung, Gemeinde Padua, Gemeinde Venedig, Gemeinde Treviso, Gemeinde Brescia, Gemeinde Bologna, </w:t>
      </w:r>
      <w:r>
        <w:rPr>
          <w:lang w:val="de-DE"/>
        </w:rPr>
        <w:t xml:space="preserve">Verband </w:t>
      </w:r>
      <w:r w:rsidRPr="00406423">
        <w:rPr>
          <w:lang w:val="de-DE"/>
        </w:rPr>
        <w:t xml:space="preserve">Region Stuttgart, Gemeinde Triest, Region Friaul-Julisch Venetien, </w:t>
      </w:r>
      <w:proofErr w:type="spellStart"/>
      <w:r w:rsidRPr="00406423">
        <w:rPr>
          <w:lang w:val="de-DE"/>
        </w:rPr>
        <w:t>Koper</w:t>
      </w:r>
      <w:proofErr w:type="spellEnd"/>
      <w:r w:rsidRPr="00406423">
        <w:rPr>
          <w:lang w:val="de-DE"/>
        </w:rPr>
        <w:t>.</w:t>
      </w:r>
    </w:p>
    <w:p w14:paraId="21F32556" w14:textId="77777777" w:rsidR="009A7A8F" w:rsidRDefault="009A7A8F" w:rsidP="00AC2CD4">
      <w:pPr>
        <w:jc w:val="both"/>
        <w:rPr>
          <w:b/>
          <w:lang w:val="de-DE"/>
        </w:rPr>
      </w:pPr>
    </w:p>
    <w:p w14:paraId="35D24CA0" w14:textId="49EF0D31" w:rsidR="00406423" w:rsidRPr="009A7A8F" w:rsidRDefault="00406423" w:rsidP="00AC2CD4">
      <w:pPr>
        <w:jc w:val="both"/>
        <w:rPr>
          <w:b/>
          <w:lang w:val="de-DE"/>
        </w:rPr>
      </w:pPr>
      <w:r w:rsidRPr="009A7A8F">
        <w:rPr>
          <w:b/>
          <w:lang w:val="de-DE"/>
        </w:rPr>
        <w:t>Für weitere Informationen:</w:t>
      </w:r>
    </w:p>
    <w:p w14:paraId="3DCD5D25" w14:textId="77777777" w:rsidR="00406423" w:rsidRPr="009A7A8F" w:rsidRDefault="00406423" w:rsidP="00406423">
      <w:pPr>
        <w:spacing w:after="0" w:line="240" w:lineRule="auto"/>
        <w:rPr>
          <w:lang w:val="de-DE"/>
        </w:rPr>
      </w:pPr>
      <w:r w:rsidRPr="009A7A8F">
        <w:rPr>
          <w:lang w:val="de-DE"/>
        </w:rPr>
        <w:t>Jana Janson</w:t>
      </w:r>
    </w:p>
    <w:p w14:paraId="0A7B2239" w14:textId="77777777" w:rsidR="00406423" w:rsidRDefault="00406423" w:rsidP="00406423">
      <w:pPr>
        <w:spacing w:after="0" w:line="240" w:lineRule="auto"/>
        <w:rPr>
          <w:lang w:val="de-DE"/>
        </w:rPr>
      </w:pPr>
      <w:r w:rsidRPr="009A7A8F">
        <w:rPr>
          <w:lang w:val="de-DE"/>
        </w:rPr>
        <w:t>Projektleiterin Förderprojekte</w:t>
      </w:r>
    </w:p>
    <w:p w14:paraId="04663A28" w14:textId="77777777" w:rsidR="009A7A8F" w:rsidRPr="009A7A8F" w:rsidRDefault="009A7A8F" w:rsidP="00406423">
      <w:pPr>
        <w:spacing w:after="0" w:line="240" w:lineRule="auto"/>
        <w:rPr>
          <w:lang w:val="de-DE"/>
        </w:rPr>
      </w:pPr>
    </w:p>
    <w:p w14:paraId="587DAA77" w14:textId="1ED67D9D" w:rsidR="009A7A8F" w:rsidRPr="009A7A8F" w:rsidRDefault="009A7A8F" w:rsidP="009A7A8F">
      <w:pPr>
        <w:spacing w:after="0" w:line="240" w:lineRule="auto"/>
        <w:rPr>
          <w:lang w:val="de-DE"/>
        </w:rPr>
      </w:pPr>
      <w:r w:rsidRPr="009A7A8F">
        <w:rPr>
          <w:lang w:val="de-DE"/>
        </w:rPr>
        <w:t>Fon:  +49  711 22835-64</w:t>
      </w:r>
    </w:p>
    <w:p w14:paraId="68018EF7" w14:textId="259DA862" w:rsidR="009A7A8F" w:rsidRDefault="003F6FB8" w:rsidP="009A7A8F">
      <w:pPr>
        <w:spacing w:after="0" w:line="240" w:lineRule="auto"/>
        <w:rPr>
          <w:lang w:val="de-DE"/>
        </w:rPr>
      </w:pPr>
      <w:hyperlink r:id="rId6" w:history="1">
        <w:r w:rsidR="009A7A8F" w:rsidRPr="009A7A8F">
          <w:rPr>
            <w:lang w:val="de-DE"/>
          </w:rPr>
          <w:t>jana.janson@region-stuttgart.de</w:t>
        </w:r>
      </w:hyperlink>
    </w:p>
    <w:p w14:paraId="4DEF889F" w14:textId="77777777" w:rsidR="009A7A8F" w:rsidRPr="009A7A8F" w:rsidRDefault="009A7A8F" w:rsidP="009A7A8F">
      <w:pPr>
        <w:spacing w:after="0" w:line="240" w:lineRule="auto"/>
        <w:rPr>
          <w:lang w:val="de-DE"/>
        </w:rPr>
      </w:pPr>
    </w:p>
    <w:p w14:paraId="212C3BA2" w14:textId="77777777" w:rsidR="00406423" w:rsidRPr="009A7A8F" w:rsidRDefault="00406423" w:rsidP="00406423">
      <w:pPr>
        <w:spacing w:after="0" w:line="240" w:lineRule="auto"/>
        <w:rPr>
          <w:lang w:val="de-DE"/>
        </w:rPr>
      </w:pPr>
      <w:r w:rsidRPr="009A7A8F">
        <w:rPr>
          <w:lang w:val="de-DE"/>
        </w:rPr>
        <w:t>Wirtschaftsförderung Region Stuttgart GmbH</w:t>
      </w:r>
    </w:p>
    <w:p w14:paraId="38F88C18" w14:textId="77777777" w:rsidR="00406423" w:rsidRPr="009A7A8F" w:rsidRDefault="00406423" w:rsidP="00406423">
      <w:pPr>
        <w:spacing w:after="0" w:line="240" w:lineRule="auto"/>
        <w:rPr>
          <w:lang w:val="de-DE"/>
        </w:rPr>
      </w:pPr>
      <w:r w:rsidRPr="009A7A8F">
        <w:rPr>
          <w:lang w:val="de-DE"/>
        </w:rPr>
        <w:t xml:space="preserve">(Stuttgart Region </w:t>
      </w:r>
      <w:proofErr w:type="spellStart"/>
      <w:r w:rsidRPr="009A7A8F">
        <w:rPr>
          <w:lang w:val="de-DE"/>
        </w:rPr>
        <w:t>Economic</w:t>
      </w:r>
      <w:proofErr w:type="spellEnd"/>
      <w:r w:rsidRPr="009A7A8F">
        <w:rPr>
          <w:lang w:val="de-DE"/>
        </w:rPr>
        <w:t xml:space="preserve"> Development Corporation)</w:t>
      </w:r>
    </w:p>
    <w:p w14:paraId="3223512E" w14:textId="77777777" w:rsidR="00406423" w:rsidRPr="009A7A8F" w:rsidRDefault="00406423" w:rsidP="00406423">
      <w:pPr>
        <w:spacing w:after="0" w:line="240" w:lineRule="auto"/>
        <w:rPr>
          <w:lang w:val="de-DE"/>
        </w:rPr>
      </w:pPr>
    </w:p>
    <w:p w14:paraId="3FE05AF4" w14:textId="089F6127" w:rsidR="005F0906" w:rsidRPr="00775757" w:rsidRDefault="005F0906" w:rsidP="00672E4F">
      <w:pPr>
        <w:spacing w:after="0"/>
        <w:rPr>
          <w:sz w:val="18"/>
          <w:lang w:val="en-US"/>
        </w:rPr>
      </w:pPr>
    </w:p>
    <w:sectPr w:rsidR="005F0906" w:rsidRPr="00775757" w:rsidSect="00545A9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8FCD0" w14:textId="77777777" w:rsidR="002E770E" w:rsidRDefault="002E770E" w:rsidP="00672E4F">
      <w:pPr>
        <w:spacing w:after="0" w:line="240" w:lineRule="auto"/>
      </w:pPr>
      <w:r>
        <w:separator/>
      </w:r>
    </w:p>
  </w:endnote>
  <w:endnote w:type="continuationSeparator" w:id="0">
    <w:p w14:paraId="18896B57" w14:textId="77777777" w:rsidR="002E770E" w:rsidRDefault="002E770E" w:rsidP="00672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ECBBF" w14:textId="77777777" w:rsidR="002E770E" w:rsidRDefault="002E770E" w:rsidP="00672E4F">
      <w:pPr>
        <w:spacing w:after="0" w:line="240" w:lineRule="auto"/>
      </w:pPr>
      <w:r>
        <w:separator/>
      </w:r>
    </w:p>
  </w:footnote>
  <w:footnote w:type="continuationSeparator" w:id="0">
    <w:p w14:paraId="6AC57416" w14:textId="77777777" w:rsidR="002E770E" w:rsidRDefault="002E770E" w:rsidP="00672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ECF19" w14:textId="77777777" w:rsidR="00672E4F" w:rsidRDefault="00E25C62">
    <w:pPr>
      <w:pStyle w:val="Kopfzeile"/>
    </w:pPr>
    <w:del w:id="1" w:author="Alice Helena Pappas" w:date="2019-05-08T17:21:00Z">
      <w:r w:rsidDel="00E25C62"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450BF934" wp14:editId="77641681">
            <wp:simplePos x="0" y="0"/>
            <wp:positionH relativeFrom="margin">
              <wp:posOffset>5160010</wp:posOffset>
            </wp:positionH>
            <wp:positionV relativeFrom="paragraph">
              <wp:posOffset>-325120</wp:posOffset>
            </wp:positionV>
            <wp:extent cx="1542415" cy="695960"/>
            <wp:effectExtent l="0" t="0" r="635" b="889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  <w:del w:id="2" w:author="Alice Helena Pappas" w:date="2019-05-08T17:20:00Z">
      <w:r w:rsidDel="00E25C62"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55C0522A" wp14:editId="4E1D0679">
            <wp:simplePos x="0" y="0"/>
            <wp:positionH relativeFrom="margin">
              <wp:posOffset>-6897370</wp:posOffset>
            </wp:positionH>
            <wp:positionV relativeFrom="paragraph">
              <wp:posOffset>4445</wp:posOffset>
            </wp:positionV>
            <wp:extent cx="3028315" cy="567055"/>
            <wp:effectExtent l="0" t="0" r="635" b="4445"/>
            <wp:wrapSquare wrapText="bothSides"/>
            <wp:docPr id="1" name="Immagine 1" descr="http://www.ven.camcom.it/img/LogoUCV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http://www.ven.camcom.it/img/LogoUCV2018.png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ice Helena Pappas">
    <w15:presenceInfo w15:providerId="AD" w15:userId="S-1-5-21-3749069149-2367862549-2721937367-26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4F"/>
    <w:rsid w:val="00173097"/>
    <w:rsid w:val="002B6C94"/>
    <w:rsid w:val="002D1ACB"/>
    <w:rsid w:val="002E770E"/>
    <w:rsid w:val="003F6FB8"/>
    <w:rsid w:val="00406423"/>
    <w:rsid w:val="00515BB3"/>
    <w:rsid w:val="00545A94"/>
    <w:rsid w:val="005F0906"/>
    <w:rsid w:val="00672E4F"/>
    <w:rsid w:val="006E5744"/>
    <w:rsid w:val="007367EE"/>
    <w:rsid w:val="00775757"/>
    <w:rsid w:val="009A7A8F"/>
    <w:rsid w:val="00A04C51"/>
    <w:rsid w:val="00AC2CD4"/>
    <w:rsid w:val="00B61AFE"/>
    <w:rsid w:val="00C94209"/>
    <w:rsid w:val="00CF6468"/>
    <w:rsid w:val="00E25C62"/>
    <w:rsid w:val="00E7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EA2036"/>
  <w15:chartTrackingRefBased/>
  <w15:docId w15:val="{3028F857-41E1-4646-BE11-7D9CC8DA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72E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2E4F"/>
  </w:style>
  <w:style w:type="paragraph" w:styleId="Fuzeile">
    <w:name w:val="footer"/>
    <w:basedOn w:val="Standard"/>
    <w:link w:val="FuzeileZchn"/>
    <w:uiPriority w:val="99"/>
    <w:unhideWhenUsed/>
    <w:rsid w:val="00672E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2E4F"/>
  </w:style>
  <w:style w:type="character" w:styleId="Kommentarzeichen">
    <w:name w:val="annotation reference"/>
    <w:basedOn w:val="Absatz-Standardschriftart"/>
    <w:uiPriority w:val="99"/>
    <w:semiHidden/>
    <w:unhideWhenUsed/>
    <w:rsid w:val="00672E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2E4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72E4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2E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72E4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E4F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72E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9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a.janson@region-stuttgart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2786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Helena Pappas</dc:creator>
  <cp:keywords/>
  <dc:description/>
  <cp:lastModifiedBy>Jana Janson</cp:lastModifiedBy>
  <cp:revision>6</cp:revision>
  <cp:lastPrinted>2019-05-10T06:17:00Z</cp:lastPrinted>
  <dcterms:created xsi:type="dcterms:W3CDTF">2019-05-09T15:16:00Z</dcterms:created>
  <dcterms:modified xsi:type="dcterms:W3CDTF">2019-05-10T07:19:00Z</dcterms:modified>
</cp:coreProperties>
</file>