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E4F" w:rsidRDefault="00672E4F" w:rsidP="00672E4F">
      <w:pPr>
        <w:jc w:val="center"/>
        <w:rPr>
          <w:b/>
          <w:lang w:val="en-US"/>
        </w:rPr>
      </w:pPr>
    </w:p>
    <w:p w:rsidR="00672E4F" w:rsidRPr="00672E4F" w:rsidRDefault="00672E4F" w:rsidP="00672E4F">
      <w:pPr>
        <w:jc w:val="center"/>
        <w:rPr>
          <w:b/>
          <w:lang w:val="en-US"/>
        </w:rPr>
      </w:pPr>
      <w:r w:rsidRPr="00672E4F">
        <w:rPr>
          <w:b/>
          <w:lang w:val="en-US"/>
        </w:rPr>
        <w:t>- PRESS RELEASE -</w:t>
      </w:r>
    </w:p>
    <w:p w:rsidR="00672E4F" w:rsidRPr="00545A94" w:rsidRDefault="00672E4F" w:rsidP="00672E4F">
      <w:pPr>
        <w:spacing w:after="0"/>
        <w:jc w:val="center"/>
        <w:rPr>
          <w:b/>
          <w:sz w:val="28"/>
          <w:lang w:val="en-US"/>
        </w:rPr>
      </w:pPr>
      <w:r w:rsidRPr="00545A94">
        <w:rPr>
          <w:b/>
          <w:sz w:val="28"/>
          <w:lang w:val="en-US"/>
        </w:rPr>
        <w:t>SULPITER PROJECT: FINAL EVENT IN BOLOGNA (13-15 MAY)</w:t>
      </w:r>
    </w:p>
    <w:p w:rsidR="00672E4F" w:rsidRPr="00545A94" w:rsidRDefault="00672E4F" w:rsidP="00672E4F">
      <w:pPr>
        <w:spacing w:after="0"/>
        <w:jc w:val="center"/>
        <w:rPr>
          <w:b/>
          <w:sz w:val="28"/>
          <w:lang w:val="en-US"/>
        </w:rPr>
      </w:pPr>
      <w:r w:rsidRPr="00545A94">
        <w:rPr>
          <w:b/>
          <w:sz w:val="28"/>
          <w:lang w:val="en-US"/>
        </w:rPr>
        <w:t>Three days dedicated to sustainable planning and urban logistics</w:t>
      </w:r>
    </w:p>
    <w:p w:rsidR="00672E4F" w:rsidRPr="00672E4F" w:rsidRDefault="00672E4F" w:rsidP="00672E4F">
      <w:pPr>
        <w:rPr>
          <w:lang w:val="en-US"/>
        </w:rPr>
      </w:pPr>
    </w:p>
    <w:p w:rsidR="00672E4F" w:rsidRPr="00672E4F" w:rsidRDefault="00370F61" w:rsidP="00672E4F">
      <w:pPr>
        <w:jc w:val="both"/>
        <w:rPr>
          <w:lang w:val="en-US"/>
        </w:rPr>
      </w:pPr>
      <w:r>
        <w:rPr>
          <w:i/>
          <w:lang w:val="en-US"/>
        </w:rPr>
        <w:t>Stuttgart, 14</w:t>
      </w:r>
      <w:r w:rsidRPr="00370F61">
        <w:rPr>
          <w:i/>
          <w:vertAlign w:val="superscript"/>
          <w:lang w:val="en-US"/>
        </w:rPr>
        <w:t>th</w:t>
      </w:r>
      <w:r>
        <w:rPr>
          <w:i/>
          <w:lang w:val="en-US"/>
        </w:rPr>
        <w:t xml:space="preserve"> of May, </w:t>
      </w:r>
      <w:r w:rsidR="00672E4F" w:rsidRPr="00775757">
        <w:rPr>
          <w:i/>
          <w:lang w:val="en-US"/>
        </w:rPr>
        <w:t>2019</w:t>
      </w:r>
      <w:r w:rsidR="00672E4F" w:rsidRPr="00672E4F">
        <w:rPr>
          <w:lang w:val="en-US"/>
        </w:rPr>
        <w:t xml:space="preserve"> | </w:t>
      </w:r>
      <w:r w:rsidR="00672E4F">
        <w:rPr>
          <w:lang w:val="en-US"/>
        </w:rPr>
        <w:t>A</w:t>
      </w:r>
      <w:r w:rsidR="00672E4F" w:rsidRPr="00672E4F">
        <w:rPr>
          <w:lang w:val="en-US"/>
        </w:rPr>
        <w:t xml:space="preserve">fter three years of research, transnational </w:t>
      </w:r>
      <w:r w:rsidR="00E25C62">
        <w:rPr>
          <w:lang w:val="en-US"/>
        </w:rPr>
        <w:t xml:space="preserve">and comparative </w:t>
      </w:r>
      <w:r w:rsidR="00672E4F" w:rsidRPr="00672E4F">
        <w:rPr>
          <w:lang w:val="en-US"/>
        </w:rPr>
        <w:t xml:space="preserve">studies, the SULPiTER project </w:t>
      </w:r>
      <w:r w:rsidR="00AC2CD4">
        <w:rPr>
          <w:lang w:val="en-US"/>
        </w:rPr>
        <w:t xml:space="preserve">is </w:t>
      </w:r>
      <w:r w:rsidR="00AC2CD4" w:rsidRPr="00672E4F">
        <w:rPr>
          <w:lang w:val="en-US"/>
        </w:rPr>
        <w:t>meeting</w:t>
      </w:r>
      <w:r w:rsidR="00672E4F" w:rsidRPr="00672E4F">
        <w:rPr>
          <w:lang w:val="en-US"/>
        </w:rPr>
        <w:t xml:space="preserve"> in Bologna (13-15 May 2019) </w:t>
      </w:r>
      <w:r w:rsidR="00672E4F">
        <w:rPr>
          <w:lang w:val="en-US"/>
        </w:rPr>
        <w:t xml:space="preserve">for its </w:t>
      </w:r>
      <w:r w:rsidR="00672E4F" w:rsidRPr="00672E4F">
        <w:rPr>
          <w:lang w:val="en-US"/>
        </w:rPr>
        <w:t xml:space="preserve">final event. Launched in June 2016 with a budget of almost 2.5 million euros, SULPiTER - an acronym for </w:t>
      </w:r>
      <w:r w:rsidR="00672E4F">
        <w:rPr>
          <w:b/>
          <w:lang w:val="en-US"/>
        </w:rPr>
        <w:t>Sustainable Urban Logistics Planning for the I</w:t>
      </w:r>
      <w:r w:rsidR="00672E4F" w:rsidRPr="00672E4F">
        <w:rPr>
          <w:b/>
          <w:lang w:val="en-US"/>
        </w:rPr>
        <w:t>mprovement of regional freight transport</w:t>
      </w:r>
      <w:r w:rsidR="00672E4F" w:rsidRPr="00672E4F">
        <w:rPr>
          <w:lang w:val="en-US"/>
        </w:rPr>
        <w:t xml:space="preserve"> - has placed itself at the service of Public Administrations to develop and adopt sustainable</w:t>
      </w:r>
      <w:r w:rsidR="00672E4F">
        <w:rPr>
          <w:lang w:val="en-US"/>
        </w:rPr>
        <w:t xml:space="preserve"> urban logistics plans (SULPs).</w:t>
      </w:r>
    </w:p>
    <w:p w:rsidR="00672E4F" w:rsidRPr="00672E4F" w:rsidRDefault="00672E4F" w:rsidP="00672E4F">
      <w:pPr>
        <w:jc w:val="both"/>
        <w:rPr>
          <w:lang w:val="en-US"/>
        </w:rPr>
      </w:pPr>
      <w:r w:rsidRPr="00672E4F">
        <w:rPr>
          <w:lang w:val="en-US"/>
        </w:rPr>
        <w:t xml:space="preserve">The challenge was to approach the themes and problems common to the participating cities in a transnational perspective. The project examined issues such as the increase in the intensity and fragmentation of the freight transport flow, the significant increase in traffic in logistics and multimodal nodes, the conflicting relationship between passenger </w:t>
      </w:r>
      <w:r>
        <w:rPr>
          <w:lang w:val="en-US"/>
        </w:rPr>
        <w:t>mobility and freight transport.</w:t>
      </w:r>
    </w:p>
    <w:p w:rsidR="00672E4F" w:rsidRDefault="00672E4F" w:rsidP="00672E4F">
      <w:pPr>
        <w:jc w:val="both"/>
        <w:rPr>
          <w:lang w:val="en-US"/>
        </w:rPr>
      </w:pPr>
      <w:r w:rsidRPr="00672E4F">
        <w:rPr>
          <w:b/>
          <w:lang w:val="en-US"/>
        </w:rPr>
        <w:t xml:space="preserve">The final </w:t>
      </w:r>
      <w:r w:rsidR="00A04C51">
        <w:rPr>
          <w:b/>
          <w:lang w:val="en-US"/>
        </w:rPr>
        <w:t xml:space="preserve">three-day </w:t>
      </w:r>
      <w:r w:rsidRPr="00672E4F">
        <w:rPr>
          <w:b/>
          <w:lang w:val="en-US"/>
        </w:rPr>
        <w:t>event in Bologna will be</w:t>
      </w:r>
      <w:r w:rsidR="00A04C51">
        <w:rPr>
          <w:b/>
          <w:lang w:val="en-US"/>
        </w:rPr>
        <w:t xml:space="preserve"> as follows</w:t>
      </w:r>
      <w:r w:rsidRPr="00672E4F">
        <w:rPr>
          <w:b/>
          <w:lang w:val="en-US"/>
        </w:rPr>
        <w:t>:</w:t>
      </w:r>
      <w:r w:rsidRPr="00672E4F">
        <w:rPr>
          <w:lang w:val="en-US"/>
        </w:rPr>
        <w:t xml:space="preserve"> on Monday 13 May, at the headquarters of the Metropolitan City in Via Zamboni, the scientific committee will meet to present the results achieved by the transnational partnership in t</w:t>
      </w:r>
      <w:r w:rsidR="00370F61">
        <w:rPr>
          <w:lang w:val="en-US"/>
        </w:rPr>
        <w:t>he presence of European expert;</w:t>
      </w:r>
      <w:r w:rsidRPr="00672E4F">
        <w:rPr>
          <w:lang w:val="en-US"/>
        </w:rPr>
        <w:t xml:space="preserve"> </w:t>
      </w:r>
      <w:r w:rsidR="00A04C51">
        <w:rPr>
          <w:lang w:val="en-US"/>
        </w:rPr>
        <w:t>o</w:t>
      </w:r>
      <w:r>
        <w:rPr>
          <w:lang w:val="en-US"/>
        </w:rPr>
        <w:t xml:space="preserve">n </w:t>
      </w:r>
      <w:r w:rsidRPr="00672E4F">
        <w:rPr>
          <w:lang w:val="en-US"/>
        </w:rPr>
        <w:t xml:space="preserve">Tuesday 14, at Zanhotel Europa in via Boldrini, two round tables will be organized: the first to highlight the point of view of political actors on Functional Urban Areas at the end of the project; the second on international cooperation to understand </w:t>
      </w:r>
      <w:r>
        <w:rPr>
          <w:lang w:val="en-US"/>
        </w:rPr>
        <w:t xml:space="preserve">the </w:t>
      </w:r>
      <w:r w:rsidRPr="00672E4F">
        <w:rPr>
          <w:lang w:val="en-US"/>
        </w:rPr>
        <w:t xml:space="preserve">needs and define </w:t>
      </w:r>
      <w:r>
        <w:rPr>
          <w:lang w:val="en-US"/>
        </w:rPr>
        <w:t xml:space="preserve">a </w:t>
      </w:r>
      <w:r w:rsidRPr="00672E4F">
        <w:rPr>
          <w:lang w:val="en-US"/>
        </w:rPr>
        <w:t>sustainable planning;</w:t>
      </w:r>
      <w:r>
        <w:rPr>
          <w:lang w:val="en-US"/>
        </w:rPr>
        <w:t xml:space="preserve"> </w:t>
      </w:r>
      <w:r w:rsidR="00A04C51">
        <w:rPr>
          <w:lang w:val="en-US"/>
        </w:rPr>
        <w:t>o</w:t>
      </w:r>
      <w:r>
        <w:rPr>
          <w:lang w:val="en-US"/>
        </w:rPr>
        <w:t>n</w:t>
      </w:r>
      <w:r w:rsidRPr="00672E4F">
        <w:rPr>
          <w:lang w:val="en-US"/>
        </w:rPr>
        <w:t xml:space="preserve"> Wednesday, May 15, the last project meeting will take place at the headqua</w:t>
      </w:r>
      <w:r>
        <w:rPr>
          <w:lang w:val="en-US"/>
        </w:rPr>
        <w:t>rters of the Metropolitan City.</w:t>
      </w:r>
    </w:p>
    <w:p w:rsidR="00370F61" w:rsidRDefault="00370F61" w:rsidP="00672E4F">
      <w:pPr>
        <w:jc w:val="both"/>
        <w:rPr>
          <w:ins w:id="0" w:author="Tu Eleonora" w:date="2019-05-08T17:38:00Z"/>
          <w:lang w:val="en-US"/>
        </w:rPr>
      </w:pPr>
      <w:r>
        <w:rPr>
          <w:lang w:val="en-US"/>
        </w:rPr>
        <w:t xml:space="preserve">For the Stuttgart Region, </w:t>
      </w:r>
      <w:r w:rsidRPr="00370F61">
        <w:rPr>
          <w:lang w:val="en-US"/>
        </w:rPr>
        <w:t xml:space="preserve">a sustainable </w:t>
      </w:r>
      <w:r>
        <w:rPr>
          <w:lang w:val="en-US"/>
        </w:rPr>
        <w:t>urban</w:t>
      </w:r>
      <w:r w:rsidRPr="00370F61">
        <w:rPr>
          <w:lang w:val="en-US"/>
        </w:rPr>
        <w:t xml:space="preserve"> logistics plan was developed</w:t>
      </w:r>
      <w:r w:rsidRPr="00370F61">
        <w:rPr>
          <w:lang w:val="en-US"/>
        </w:rPr>
        <w:t xml:space="preserve"> </w:t>
      </w:r>
      <w:r>
        <w:rPr>
          <w:lang w:val="en-US"/>
        </w:rPr>
        <w:t>as part of freight quality partnership meetings</w:t>
      </w:r>
      <w:r w:rsidRPr="00370F61">
        <w:rPr>
          <w:lang w:val="en-US"/>
        </w:rPr>
        <w:t xml:space="preserve"> on the subject of regional freight </w:t>
      </w:r>
      <w:r>
        <w:rPr>
          <w:lang w:val="en-US"/>
        </w:rPr>
        <w:t>transport</w:t>
      </w:r>
      <w:r w:rsidRPr="00370F61">
        <w:rPr>
          <w:lang w:val="en-US"/>
        </w:rPr>
        <w:t xml:space="preserve">. The plan </w:t>
      </w:r>
      <w:r>
        <w:rPr>
          <w:lang w:val="en-US"/>
        </w:rPr>
        <w:t>can be used</w:t>
      </w:r>
      <w:r w:rsidRPr="00370F61">
        <w:rPr>
          <w:lang w:val="en-US"/>
        </w:rPr>
        <w:t xml:space="preserve"> </w:t>
      </w:r>
      <w:r>
        <w:rPr>
          <w:lang w:val="en-US"/>
        </w:rPr>
        <w:t>by</w:t>
      </w:r>
      <w:r w:rsidRPr="00370F61">
        <w:rPr>
          <w:lang w:val="en-US"/>
        </w:rPr>
        <w:t xml:space="preserve"> regional </w:t>
      </w:r>
      <w:r>
        <w:rPr>
          <w:lang w:val="en-US"/>
        </w:rPr>
        <w:t>and</w:t>
      </w:r>
      <w:r w:rsidRPr="00370F61">
        <w:rPr>
          <w:lang w:val="en-US"/>
        </w:rPr>
        <w:t xml:space="preserve"> local planner</w:t>
      </w:r>
      <w:r>
        <w:rPr>
          <w:lang w:val="en-US"/>
        </w:rPr>
        <w:t>s</w:t>
      </w:r>
      <w:r w:rsidRPr="00370F61">
        <w:rPr>
          <w:lang w:val="en-US"/>
        </w:rPr>
        <w:t xml:space="preserve">. It </w:t>
      </w:r>
      <w:r>
        <w:rPr>
          <w:lang w:val="en-US"/>
        </w:rPr>
        <w:t>not only focuses on</w:t>
      </w:r>
      <w:r w:rsidRPr="00370F61">
        <w:rPr>
          <w:lang w:val="en-US"/>
        </w:rPr>
        <w:t xml:space="preserve"> the parcel delivery in pedestrian zones</w:t>
      </w:r>
      <w:r>
        <w:rPr>
          <w:lang w:val="en-US"/>
        </w:rPr>
        <w:t>,</w:t>
      </w:r>
      <w:r w:rsidRPr="00370F61">
        <w:rPr>
          <w:lang w:val="en-US"/>
        </w:rPr>
        <w:t xml:space="preserve"> </w:t>
      </w:r>
      <w:r>
        <w:rPr>
          <w:lang w:val="en-US"/>
        </w:rPr>
        <w:t>but also considers</w:t>
      </w:r>
      <w:r w:rsidRPr="00370F61">
        <w:rPr>
          <w:lang w:val="en-US"/>
        </w:rPr>
        <w:t xml:space="preserve"> the relevant flow of goods into and through the Stuttgart </w:t>
      </w:r>
      <w:r>
        <w:rPr>
          <w:lang w:val="en-US"/>
        </w:rPr>
        <w:t>R</w:t>
      </w:r>
      <w:r w:rsidRPr="00370F61">
        <w:rPr>
          <w:lang w:val="en-US"/>
        </w:rPr>
        <w:t>egion.</w:t>
      </w:r>
    </w:p>
    <w:p w:rsidR="00672E4F" w:rsidRDefault="00775757" w:rsidP="00AC2CD4">
      <w:pPr>
        <w:jc w:val="both"/>
        <w:rPr>
          <w:lang w:val="en-US"/>
        </w:rPr>
      </w:pPr>
      <w:r>
        <w:rPr>
          <w:lang w:val="en-US"/>
        </w:rPr>
        <w:t>The partnership</w:t>
      </w:r>
      <w:r w:rsidR="00672E4F" w:rsidRPr="00672E4F">
        <w:rPr>
          <w:lang w:val="en-US"/>
        </w:rPr>
        <w:t xml:space="preserve"> involves</w:t>
      </w:r>
      <w:r w:rsidR="00A04C51">
        <w:rPr>
          <w:lang w:val="en-US"/>
        </w:rPr>
        <w:t>:</w:t>
      </w:r>
      <w:r w:rsidR="00672E4F" w:rsidRPr="00672E4F">
        <w:rPr>
          <w:lang w:val="en-US"/>
        </w:rPr>
        <w:t xml:space="preserve"> the Institute for Transport and Logistics Foundation </w:t>
      </w:r>
      <w:r w:rsidR="00B61AFE">
        <w:rPr>
          <w:lang w:val="en-US"/>
        </w:rPr>
        <w:t>(</w:t>
      </w:r>
      <w:r w:rsidR="00672E4F" w:rsidRPr="00672E4F">
        <w:rPr>
          <w:lang w:val="en-US"/>
        </w:rPr>
        <w:t>project coordinator</w:t>
      </w:r>
      <w:r w:rsidR="00B61AFE">
        <w:rPr>
          <w:lang w:val="en-US"/>
        </w:rPr>
        <w:t>)</w:t>
      </w:r>
      <w:r w:rsidR="00A04C51">
        <w:rPr>
          <w:lang w:val="en-US"/>
        </w:rPr>
        <w:t>;</w:t>
      </w:r>
      <w:r w:rsidR="00672E4F" w:rsidRPr="00672E4F">
        <w:rPr>
          <w:lang w:val="en-US"/>
        </w:rPr>
        <w:t xml:space="preserve"> Municipality of 18th District of Budapest</w:t>
      </w:r>
      <w:r w:rsidR="00A04C51">
        <w:rPr>
          <w:lang w:val="en-US"/>
        </w:rPr>
        <w:t>;</w:t>
      </w:r>
      <w:r w:rsidR="00672E4F" w:rsidRPr="00672E4F">
        <w:rPr>
          <w:lang w:val="en-US"/>
        </w:rPr>
        <w:t xml:space="preserve"> University of Maribor</w:t>
      </w:r>
      <w:r w:rsidR="00A04C51">
        <w:rPr>
          <w:lang w:val="en-US"/>
        </w:rPr>
        <w:t xml:space="preserve">;  </w:t>
      </w:r>
      <w:r w:rsidR="00672E4F" w:rsidRPr="00672E4F">
        <w:rPr>
          <w:lang w:val="en-US"/>
        </w:rPr>
        <w:t>Central European Initiative - Executive Secretariat</w:t>
      </w:r>
      <w:r w:rsidR="00A04C51">
        <w:rPr>
          <w:lang w:val="en-US"/>
        </w:rPr>
        <w:t xml:space="preserve">; </w:t>
      </w:r>
      <w:r w:rsidR="00B61AFE" w:rsidRPr="00672E4F">
        <w:rPr>
          <w:lang w:val="en-US"/>
        </w:rPr>
        <w:t xml:space="preserve">Unioncamere del Veneto </w:t>
      </w:r>
      <w:r w:rsidR="00B61AFE">
        <w:rPr>
          <w:lang w:val="en-US"/>
        </w:rPr>
        <w:t>–</w:t>
      </w:r>
      <w:r w:rsidR="00B61AFE" w:rsidRPr="00672E4F">
        <w:rPr>
          <w:lang w:val="en-US"/>
        </w:rPr>
        <w:t xml:space="preserve"> Eurosportello</w:t>
      </w:r>
      <w:r w:rsidR="00B61AFE">
        <w:rPr>
          <w:lang w:val="en-US"/>
        </w:rPr>
        <w:t xml:space="preserve">, </w:t>
      </w:r>
      <w:r w:rsidR="00672E4F" w:rsidRPr="00672E4F">
        <w:rPr>
          <w:lang w:val="en-US"/>
        </w:rPr>
        <w:t xml:space="preserve"> Brescia Mobilità, Institute of Logistics and Warehousing, Poznan</w:t>
      </w:r>
      <w:r w:rsidR="00A04C51">
        <w:rPr>
          <w:lang w:val="en-US"/>
        </w:rPr>
        <w:t>;</w:t>
      </w:r>
      <w:r w:rsidR="00672E4F" w:rsidRPr="00672E4F">
        <w:rPr>
          <w:lang w:val="en-US"/>
        </w:rPr>
        <w:t xml:space="preserve"> Metropolitan City of Bologna</w:t>
      </w:r>
      <w:r w:rsidR="00A04C51">
        <w:rPr>
          <w:lang w:val="en-US"/>
        </w:rPr>
        <w:t xml:space="preserve">; </w:t>
      </w:r>
      <w:r w:rsidR="00672E4F" w:rsidRPr="00672E4F">
        <w:rPr>
          <w:lang w:val="en-US"/>
        </w:rPr>
        <w:t>Stuttgart Region Economic Development Corporation, Vecses, Rijeka</w:t>
      </w:r>
      <w:r w:rsidR="00A04C51">
        <w:rPr>
          <w:lang w:val="en-US"/>
        </w:rPr>
        <w:t>;</w:t>
      </w:r>
      <w:r w:rsidR="00672E4F" w:rsidRPr="00672E4F">
        <w:rPr>
          <w:lang w:val="en-US"/>
        </w:rPr>
        <w:t xml:space="preserve"> KLOK Logistics Cooperation Center, Maribor. To these associated partners</w:t>
      </w:r>
      <w:r w:rsidR="00A04C51" w:rsidRPr="00A04C51">
        <w:rPr>
          <w:lang w:val="en-US"/>
        </w:rPr>
        <w:t xml:space="preserve"> </w:t>
      </w:r>
      <w:r w:rsidR="00A04C51" w:rsidRPr="00672E4F">
        <w:rPr>
          <w:lang w:val="en-US"/>
        </w:rPr>
        <w:t>are added</w:t>
      </w:r>
      <w:r w:rsidR="00672E4F" w:rsidRPr="00672E4F">
        <w:rPr>
          <w:lang w:val="en-US"/>
        </w:rPr>
        <w:t>: Emilia Romagna Region, Municipality of Budapest, Ministry of Economic Development - Department of Regional Technological Development, Municipality of Padua, Municipality of Venice, Municipality of Treviso, Municipality of Brescia, Municipality of Bologna, Region of Stuttgart, Municipality of Trieste, Friuli Venezia Giulia Region, Koper.</w:t>
      </w:r>
    </w:p>
    <w:p w:rsidR="00370F61" w:rsidRDefault="00370F61" w:rsidP="00370F61">
      <w:pPr>
        <w:jc w:val="both"/>
        <w:rPr>
          <w:b/>
          <w:lang w:val="de-DE"/>
        </w:rPr>
      </w:pPr>
    </w:p>
    <w:p w:rsidR="00370F61" w:rsidRPr="009A7A8F" w:rsidRDefault="00370F61" w:rsidP="00370F61">
      <w:pPr>
        <w:jc w:val="both"/>
        <w:rPr>
          <w:b/>
          <w:lang w:val="de-DE"/>
        </w:rPr>
      </w:pPr>
      <w:r>
        <w:rPr>
          <w:b/>
          <w:lang w:val="de-DE"/>
        </w:rPr>
        <w:t>For more information</w:t>
      </w:r>
      <w:r w:rsidRPr="009A7A8F">
        <w:rPr>
          <w:b/>
          <w:lang w:val="de-DE"/>
        </w:rPr>
        <w:t>:</w:t>
      </w:r>
    </w:p>
    <w:p w:rsidR="00370F61" w:rsidRPr="009A7A8F" w:rsidRDefault="00370F61" w:rsidP="00370F61">
      <w:pPr>
        <w:spacing w:after="0" w:line="240" w:lineRule="auto"/>
        <w:rPr>
          <w:lang w:val="de-DE"/>
        </w:rPr>
      </w:pPr>
      <w:r w:rsidRPr="009A7A8F">
        <w:rPr>
          <w:lang w:val="de-DE"/>
        </w:rPr>
        <w:t>Jana Janson</w:t>
      </w:r>
    </w:p>
    <w:p w:rsidR="00370F61" w:rsidRDefault="00370F61" w:rsidP="00370F61">
      <w:pPr>
        <w:spacing w:after="0" w:line="240" w:lineRule="auto"/>
        <w:rPr>
          <w:lang w:val="de-DE"/>
        </w:rPr>
      </w:pPr>
      <w:r>
        <w:rPr>
          <w:lang w:val="de-DE"/>
        </w:rPr>
        <w:t>Project Manager</w:t>
      </w:r>
    </w:p>
    <w:p w:rsidR="00370F61" w:rsidRPr="009A7A8F" w:rsidRDefault="00370F61" w:rsidP="00370F61">
      <w:pPr>
        <w:spacing w:after="0" w:line="240" w:lineRule="auto"/>
        <w:rPr>
          <w:lang w:val="de-DE"/>
        </w:rPr>
      </w:pPr>
    </w:p>
    <w:p w:rsidR="00370F61" w:rsidRPr="009A7A8F" w:rsidRDefault="00370F61" w:rsidP="00370F61">
      <w:pPr>
        <w:spacing w:after="0" w:line="240" w:lineRule="auto"/>
        <w:rPr>
          <w:lang w:val="de-DE"/>
        </w:rPr>
      </w:pPr>
      <w:r w:rsidRPr="009A7A8F">
        <w:rPr>
          <w:lang w:val="de-DE"/>
        </w:rPr>
        <w:t>Fon:  +49  711 22835-64</w:t>
      </w:r>
    </w:p>
    <w:p w:rsidR="00370F61" w:rsidRDefault="00370F61" w:rsidP="00370F61">
      <w:pPr>
        <w:spacing w:after="0" w:line="240" w:lineRule="auto"/>
        <w:rPr>
          <w:lang w:val="de-DE"/>
        </w:rPr>
      </w:pPr>
      <w:hyperlink r:id="rId6" w:history="1">
        <w:r w:rsidRPr="009A7A8F">
          <w:rPr>
            <w:lang w:val="de-DE"/>
          </w:rPr>
          <w:t>jana.janson@region-stuttgart.de</w:t>
        </w:r>
      </w:hyperlink>
    </w:p>
    <w:p w:rsidR="00370F61" w:rsidRPr="009A7A8F" w:rsidRDefault="00370F61" w:rsidP="00370F61">
      <w:pPr>
        <w:spacing w:after="0" w:line="240" w:lineRule="auto"/>
        <w:rPr>
          <w:lang w:val="de-DE"/>
        </w:rPr>
      </w:pPr>
    </w:p>
    <w:p w:rsidR="00370F61" w:rsidRPr="009A7A8F" w:rsidRDefault="00370F61" w:rsidP="00370F61">
      <w:pPr>
        <w:spacing w:after="0" w:line="240" w:lineRule="auto"/>
        <w:rPr>
          <w:lang w:val="de-DE"/>
        </w:rPr>
      </w:pPr>
      <w:r w:rsidRPr="009A7A8F">
        <w:rPr>
          <w:lang w:val="de-DE"/>
        </w:rPr>
        <w:t>Wirtschaftsförderung Region Stuttgart GmbH</w:t>
      </w:r>
    </w:p>
    <w:p w:rsidR="00370F61" w:rsidRPr="009A7A8F" w:rsidRDefault="00370F61" w:rsidP="00370F61">
      <w:pPr>
        <w:spacing w:after="0" w:line="240" w:lineRule="auto"/>
        <w:rPr>
          <w:lang w:val="de-DE"/>
        </w:rPr>
      </w:pPr>
      <w:r w:rsidRPr="009A7A8F">
        <w:rPr>
          <w:lang w:val="de-DE"/>
        </w:rPr>
        <w:t>(Stuttgart Region Economic Development Corporation)</w:t>
      </w:r>
    </w:p>
    <w:p w:rsidR="005F0906" w:rsidRPr="00775757" w:rsidRDefault="00AC2CD4" w:rsidP="00672E4F">
      <w:pPr>
        <w:spacing w:after="0"/>
        <w:rPr>
          <w:sz w:val="18"/>
          <w:lang w:val="en-US"/>
        </w:rPr>
      </w:pPr>
      <w:r w:rsidRPr="00775757">
        <w:rPr>
          <w:sz w:val="18"/>
          <w:lang w:val="en-US"/>
        </w:rPr>
        <w:t xml:space="preserve"> </w:t>
      </w:r>
    </w:p>
    <w:sectPr w:rsidR="005F0906" w:rsidRPr="00775757" w:rsidSect="00545A9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0F8" w:rsidRDefault="00E150F8" w:rsidP="00672E4F">
      <w:pPr>
        <w:spacing w:after="0" w:line="240" w:lineRule="auto"/>
      </w:pPr>
      <w:r>
        <w:separator/>
      </w:r>
    </w:p>
  </w:endnote>
  <w:endnote w:type="continuationSeparator" w:id="0">
    <w:p w:rsidR="00E150F8" w:rsidRDefault="00E150F8" w:rsidP="0067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0F8" w:rsidRDefault="00E150F8" w:rsidP="00672E4F">
      <w:pPr>
        <w:spacing w:after="0" w:line="240" w:lineRule="auto"/>
      </w:pPr>
      <w:r>
        <w:separator/>
      </w:r>
    </w:p>
  </w:footnote>
  <w:footnote w:type="continuationSeparator" w:id="0">
    <w:p w:rsidR="00E150F8" w:rsidRDefault="00E150F8" w:rsidP="00672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4F" w:rsidRDefault="00E25C62">
    <w:pPr>
      <w:pStyle w:val="Kopfzeile"/>
    </w:pPr>
    <w:del w:id="1" w:author="Alice Helena Pappas" w:date="2019-05-08T17:21:00Z">
      <w:r w:rsidDel="00E25C62">
        <w:rPr>
          <w:noProof/>
          <w:lang w:val="de-DE" w:eastAsia="de-DE"/>
        </w:rPr>
        <w:drawing>
          <wp:anchor distT="0" distB="0" distL="114300" distR="114300" simplePos="0" relativeHeight="251659264" behindDoc="0" locked="0" layoutInCell="1" allowOverlap="1" wp14:anchorId="450BF934" wp14:editId="77641681">
            <wp:simplePos x="0" y="0"/>
            <wp:positionH relativeFrom="margin">
              <wp:posOffset>5160010</wp:posOffset>
            </wp:positionH>
            <wp:positionV relativeFrom="paragraph">
              <wp:posOffset>-325120</wp:posOffset>
            </wp:positionV>
            <wp:extent cx="1542415" cy="695960"/>
            <wp:effectExtent l="0" t="0" r="635" b="889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695960"/>
                    </a:xfrm>
                    <a:prstGeom prst="rect">
                      <a:avLst/>
                    </a:prstGeom>
                    <a:noFill/>
                    <a:ln>
                      <a:noFill/>
                    </a:ln>
                  </pic:spPr>
                </pic:pic>
              </a:graphicData>
            </a:graphic>
            <wp14:sizeRelH relativeFrom="page">
              <wp14:pctWidth>0</wp14:pctWidth>
            </wp14:sizeRelH>
            <wp14:sizeRelV relativeFrom="page">
              <wp14:pctHeight>0</wp14:pctHeight>
            </wp14:sizeRelV>
          </wp:anchor>
        </w:drawing>
      </w:r>
    </w:del>
    <w:del w:id="2" w:author="Alice Helena Pappas" w:date="2019-05-08T17:20:00Z">
      <w:r w:rsidDel="00E25C62">
        <w:rPr>
          <w:noProof/>
          <w:lang w:val="de-DE" w:eastAsia="de-DE"/>
        </w:rPr>
        <w:drawing>
          <wp:anchor distT="0" distB="0" distL="114300" distR="114300" simplePos="0" relativeHeight="251658240" behindDoc="0" locked="0" layoutInCell="1" allowOverlap="1" wp14:anchorId="55C0522A" wp14:editId="4E1D0679">
            <wp:simplePos x="0" y="0"/>
            <wp:positionH relativeFrom="margin">
              <wp:posOffset>-6897370</wp:posOffset>
            </wp:positionH>
            <wp:positionV relativeFrom="paragraph">
              <wp:posOffset>4445</wp:posOffset>
            </wp:positionV>
            <wp:extent cx="3028315" cy="567055"/>
            <wp:effectExtent l="0" t="0" r="635" b="4445"/>
            <wp:wrapSquare wrapText="bothSides"/>
            <wp:docPr id="1" name="Immagine 1" descr="http://www.ven.camcom.it/img/LogoUCV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www.ven.camcom.it/img/LogoUCV201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8315" cy="567055"/>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 Eleonora">
    <w15:presenceInfo w15:providerId="AD" w15:userId="S-1-5-21-530726339-931938001-1011632211-76938"/>
  </w15:person>
  <w15:person w15:author="Alice Helena Pappas">
    <w15:presenceInfo w15:providerId="AD" w15:userId="S-1-5-21-3749069149-2367862549-2721937367-2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4F"/>
    <w:rsid w:val="00173097"/>
    <w:rsid w:val="002B6C94"/>
    <w:rsid w:val="002E770E"/>
    <w:rsid w:val="00370F61"/>
    <w:rsid w:val="00545A94"/>
    <w:rsid w:val="005F0906"/>
    <w:rsid w:val="00672E4F"/>
    <w:rsid w:val="00775757"/>
    <w:rsid w:val="00A04C51"/>
    <w:rsid w:val="00AC2CD4"/>
    <w:rsid w:val="00B61AFE"/>
    <w:rsid w:val="00CF6468"/>
    <w:rsid w:val="00E150F8"/>
    <w:rsid w:val="00E25C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A2036"/>
  <w15:chartTrackingRefBased/>
  <w15:docId w15:val="{3028F857-41E1-4646-BE11-7D9CC8DA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2E4F"/>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672E4F"/>
  </w:style>
  <w:style w:type="paragraph" w:styleId="Fuzeile">
    <w:name w:val="footer"/>
    <w:basedOn w:val="Standard"/>
    <w:link w:val="FuzeileZchn"/>
    <w:uiPriority w:val="99"/>
    <w:unhideWhenUsed/>
    <w:rsid w:val="00672E4F"/>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672E4F"/>
  </w:style>
  <w:style w:type="character" w:styleId="Kommentarzeichen">
    <w:name w:val="annotation reference"/>
    <w:basedOn w:val="Absatz-Standardschriftart"/>
    <w:uiPriority w:val="99"/>
    <w:semiHidden/>
    <w:unhideWhenUsed/>
    <w:rsid w:val="00672E4F"/>
    <w:rPr>
      <w:sz w:val="16"/>
      <w:szCs w:val="16"/>
    </w:rPr>
  </w:style>
  <w:style w:type="paragraph" w:styleId="Kommentartext">
    <w:name w:val="annotation text"/>
    <w:basedOn w:val="Standard"/>
    <w:link w:val="KommentartextZchn"/>
    <w:uiPriority w:val="99"/>
    <w:semiHidden/>
    <w:unhideWhenUsed/>
    <w:rsid w:val="00672E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2E4F"/>
    <w:rPr>
      <w:sz w:val="20"/>
      <w:szCs w:val="20"/>
    </w:rPr>
  </w:style>
  <w:style w:type="paragraph" w:styleId="Kommentarthema">
    <w:name w:val="annotation subject"/>
    <w:basedOn w:val="Kommentartext"/>
    <w:next w:val="Kommentartext"/>
    <w:link w:val="KommentarthemaZchn"/>
    <w:uiPriority w:val="99"/>
    <w:semiHidden/>
    <w:unhideWhenUsed/>
    <w:rsid w:val="00672E4F"/>
    <w:rPr>
      <w:b/>
      <w:bCs/>
    </w:rPr>
  </w:style>
  <w:style w:type="character" w:customStyle="1" w:styleId="KommentarthemaZchn">
    <w:name w:val="Kommentarthema Zchn"/>
    <w:basedOn w:val="KommentartextZchn"/>
    <w:link w:val="Kommentarthema"/>
    <w:uiPriority w:val="99"/>
    <w:semiHidden/>
    <w:rsid w:val="00672E4F"/>
    <w:rPr>
      <w:b/>
      <w:bCs/>
      <w:sz w:val="20"/>
      <w:szCs w:val="20"/>
    </w:rPr>
  </w:style>
  <w:style w:type="paragraph" w:styleId="Sprechblasentext">
    <w:name w:val="Balloon Text"/>
    <w:basedOn w:val="Standard"/>
    <w:link w:val="SprechblasentextZchn"/>
    <w:uiPriority w:val="99"/>
    <w:semiHidden/>
    <w:unhideWhenUsed/>
    <w:rsid w:val="00672E4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2E4F"/>
    <w:rPr>
      <w:rFonts w:ascii="Segoe UI" w:hAnsi="Segoe UI" w:cs="Segoe UI"/>
      <w:sz w:val="18"/>
      <w:szCs w:val="18"/>
    </w:rPr>
  </w:style>
  <w:style w:type="character" w:styleId="Hyperlink">
    <w:name w:val="Hyperlink"/>
    <w:basedOn w:val="Absatz-Standardschriftart"/>
    <w:uiPriority w:val="99"/>
    <w:unhideWhenUsed/>
    <w:rsid w:val="00672E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a.janson@region-stuttgar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2737</Characters>
  <Application>Microsoft Office Word</Application>
  <DocSecurity>0</DocSecurity>
  <Lines>22</Lines>
  <Paragraphs>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Helena Pappas</dc:creator>
  <cp:keywords/>
  <dc:description/>
  <cp:lastModifiedBy>Jana Janson</cp:lastModifiedBy>
  <cp:revision>3</cp:revision>
  <dcterms:created xsi:type="dcterms:W3CDTF">2019-05-09T12:29:00Z</dcterms:created>
  <dcterms:modified xsi:type="dcterms:W3CDTF">2019-05-10T12:27:00Z</dcterms:modified>
</cp:coreProperties>
</file>